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E46" w14:textId="286812F8" w:rsidR="0043402C" w:rsidRDefault="009A1295" w:rsidP="009A1295">
      <w:pPr>
        <w:pStyle w:val="NoSpacing"/>
        <w:jc w:val="center"/>
      </w:pPr>
      <w:r>
        <w:t>TORCH LAKE TOWNSHIP</w:t>
      </w:r>
    </w:p>
    <w:p w14:paraId="60A396FC" w14:textId="138CD903" w:rsidR="009A1295" w:rsidRDefault="009A1295" w:rsidP="009A1295">
      <w:pPr>
        <w:pStyle w:val="NoSpacing"/>
        <w:jc w:val="center"/>
      </w:pPr>
      <w:r>
        <w:t>ANTRIM COUNTY, MICHIGAN</w:t>
      </w:r>
    </w:p>
    <w:p w14:paraId="22E5127C" w14:textId="77777777" w:rsidR="009A1295" w:rsidRDefault="009A1295" w:rsidP="009A1295">
      <w:pPr>
        <w:pStyle w:val="NoSpacing"/>
        <w:jc w:val="center"/>
      </w:pPr>
    </w:p>
    <w:p w14:paraId="0C926D83" w14:textId="125759BF" w:rsidR="009A1295" w:rsidRDefault="008C5433" w:rsidP="009A1295">
      <w:pPr>
        <w:pStyle w:val="NoSpacing"/>
      </w:pPr>
      <w:ins w:id="0" w:author="clerk" w:date="2023-12-04T14:14:00Z">
        <w:r>
          <w:t xml:space="preserve">APPROVED </w:t>
        </w:r>
      </w:ins>
      <w:del w:id="1" w:author="clerk" w:date="2023-12-04T14:14:00Z">
        <w:r w:rsidR="009A1295" w:rsidDel="008C5433">
          <w:delText xml:space="preserve">DRAFT </w:delText>
        </w:r>
      </w:del>
      <w:r w:rsidR="009A1295">
        <w:t>MINUTES OF SPECIAL BOARD MEETING</w:t>
      </w:r>
      <w:ins w:id="2" w:author="clerk" w:date="2023-12-04T14:14:00Z">
        <w:r>
          <w:t xml:space="preserve"> AS PREPARED 5-0</w:t>
        </w:r>
      </w:ins>
    </w:p>
    <w:p w14:paraId="27A04026" w14:textId="6E0CBCD9" w:rsidR="009A1295" w:rsidRDefault="009A1295" w:rsidP="009A1295">
      <w:pPr>
        <w:pStyle w:val="NoSpacing"/>
      </w:pPr>
      <w:r>
        <w:t>OCTOBER 19, 2023</w:t>
      </w:r>
    </w:p>
    <w:p w14:paraId="4E498F6D" w14:textId="6B639587" w:rsidR="009A1295" w:rsidRDefault="009A1295" w:rsidP="009A1295">
      <w:pPr>
        <w:pStyle w:val="NoSpacing"/>
      </w:pPr>
      <w:r>
        <w:t>COMMUNITY SERVICES BUILDING</w:t>
      </w:r>
    </w:p>
    <w:p w14:paraId="619262E1" w14:textId="07D1932F" w:rsidR="009A1295" w:rsidRDefault="009A1295" w:rsidP="009A1295">
      <w:pPr>
        <w:pStyle w:val="NoSpacing"/>
      </w:pPr>
      <w:r>
        <w:t>TORCH LAKE TOWNSHIP</w:t>
      </w:r>
    </w:p>
    <w:p w14:paraId="6AA6779B" w14:textId="77777777" w:rsidR="009A1295" w:rsidRDefault="009A1295" w:rsidP="009A1295">
      <w:pPr>
        <w:pStyle w:val="NoSpacing"/>
      </w:pPr>
    </w:p>
    <w:p w14:paraId="4234E29E" w14:textId="6933CBC9" w:rsidR="009A1295" w:rsidRDefault="009A1295" w:rsidP="009A1295">
      <w:pPr>
        <w:pStyle w:val="NoSpacing"/>
      </w:pPr>
      <w:r>
        <w:t>Present:  Cook, Schultz, Merchant and Windiate</w:t>
      </w:r>
    </w:p>
    <w:p w14:paraId="2BE30261" w14:textId="5F017F6B" w:rsidR="009A1295" w:rsidRDefault="009A1295" w:rsidP="009A1295">
      <w:pPr>
        <w:pStyle w:val="NoSpacing"/>
      </w:pPr>
      <w:r>
        <w:t>Absent:  Martel</w:t>
      </w:r>
    </w:p>
    <w:p w14:paraId="32D140E7" w14:textId="756DFACD" w:rsidR="009A1295" w:rsidRDefault="009A1295" w:rsidP="009A1295">
      <w:pPr>
        <w:pStyle w:val="NoSpacing"/>
      </w:pPr>
      <w:r>
        <w:t>Audience:  0</w:t>
      </w:r>
    </w:p>
    <w:p w14:paraId="4AD43E11" w14:textId="77777777" w:rsidR="00CB171E" w:rsidRDefault="00CB171E" w:rsidP="009A1295">
      <w:pPr>
        <w:pStyle w:val="NoSpacing"/>
      </w:pPr>
    </w:p>
    <w:p w14:paraId="6FC389A3" w14:textId="1F3EBBB3" w:rsidR="00CB171E" w:rsidRDefault="00CB171E" w:rsidP="009A1295">
      <w:pPr>
        <w:pStyle w:val="NoSpacing"/>
      </w:pPr>
      <w:r>
        <w:t>THE PURPOSE OF THIS SPECIAL MEETING IS TO ADDRESS AGENDA ITEMS ONLY.  OTHER ISSUES WHICH WOULD NORMALLY COME BEFORE A REGULAR MEETING OF THE BOARD WILL ONLY BE ADDRESSED IF THE FULL BOARD IS PRESENT AND THERE IS A NEED FOR URGENCY.</w:t>
      </w:r>
    </w:p>
    <w:p w14:paraId="5F91FFA2" w14:textId="77777777" w:rsidR="009A1295" w:rsidRDefault="009A1295" w:rsidP="009A1295">
      <w:pPr>
        <w:pStyle w:val="NoSpacing"/>
      </w:pPr>
    </w:p>
    <w:p w14:paraId="0E005236" w14:textId="73A27D24" w:rsidR="009A1295" w:rsidRDefault="009A1295" w:rsidP="009A1295">
      <w:pPr>
        <w:pStyle w:val="NoSpacing"/>
        <w:numPr>
          <w:ilvl w:val="0"/>
          <w:numId w:val="1"/>
        </w:numPr>
      </w:pPr>
      <w:r>
        <w:t>Meeting convene</w:t>
      </w:r>
      <w:r w:rsidR="00916ADC">
        <w:t>d</w:t>
      </w:r>
      <w:r>
        <w:t xml:space="preserve"> at 12:03 pm.</w:t>
      </w:r>
    </w:p>
    <w:p w14:paraId="26EA8F2E" w14:textId="7BD20FC2" w:rsidR="00916ADC" w:rsidRDefault="00916ADC" w:rsidP="009A1295">
      <w:pPr>
        <w:pStyle w:val="NoSpacing"/>
        <w:numPr>
          <w:ilvl w:val="0"/>
          <w:numId w:val="1"/>
        </w:numPr>
      </w:pPr>
      <w:r>
        <w:t>Approval of Agenda:  As prepared.</w:t>
      </w:r>
    </w:p>
    <w:p w14:paraId="32FFF9DB" w14:textId="6590B7E9" w:rsidR="00916ADC" w:rsidRDefault="00916ADC" w:rsidP="009A1295">
      <w:pPr>
        <w:pStyle w:val="NoSpacing"/>
        <w:numPr>
          <w:ilvl w:val="0"/>
          <w:numId w:val="1"/>
        </w:numPr>
      </w:pPr>
      <w:r>
        <w:t>Public Comment:  None</w:t>
      </w:r>
    </w:p>
    <w:p w14:paraId="327CFC03" w14:textId="2CFDB053" w:rsidR="00916ADC" w:rsidRDefault="00916ADC" w:rsidP="009A1295">
      <w:pPr>
        <w:pStyle w:val="NoSpacing"/>
        <w:numPr>
          <w:ilvl w:val="0"/>
          <w:numId w:val="1"/>
        </w:numPr>
      </w:pPr>
      <w:r>
        <w:t>New Business:</w:t>
      </w:r>
    </w:p>
    <w:p w14:paraId="2073F8E7" w14:textId="5AD0F6D5" w:rsidR="009A1295" w:rsidRDefault="009A1295" w:rsidP="00916ADC">
      <w:pPr>
        <w:pStyle w:val="NoSpacing"/>
        <w:numPr>
          <w:ilvl w:val="0"/>
          <w:numId w:val="2"/>
        </w:numPr>
      </w:pPr>
      <w:r w:rsidRPr="009A1295">
        <w:rPr>
          <w:b/>
          <w:bCs/>
        </w:rPr>
        <w:t>Motion</w:t>
      </w:r>
      <w:r>
        <w:t xml:space="preserve"> by Schultz to approve the Clerk’s Addendum report was seconded and passed 4-0.  There was discussion of the check to Ken’s Body Shop.</w:t>
      </w:r>
    </w:p>
    <w:p w14:paraId="013FDC1C" w14:textId="2A732289" w:rsidR="009A1295" w:rsidRDefault="009A1295" w:rsidP="00916ADC">
      <w:pPr>
        <w:pStyle w:val="NoSpacing"/>
        <w:numPr>
          <w:ilvl w:val="0"/>
          <w:numId w:val="2"/>
        </w:numPr>
      </w:pPr>
      <w:r>
        <w:rPr>
          <w:b/>
          <w:bCs/>
        </w:rPr>
        <w:t>Motion</w:t>
      </w:r>
      <w:r w:rsidRPr="009A1295">
        <w:t xml:space="preserve"> by Cook to accept the AT&amp;T Metro Act Right of Way Permit Extension as presented was seconded and passed 4-0.   This Act brings in dollars to the Township and it is an extension of a permit we already have.</w:t>
      </w:r>
    </w:p>
    <w:p w14:paraId="68F31365" w14:textId="29AA1057" w:rsidR="00916ADC" w:rsidRDefault="00916ADC" w:rsidP="00916ADC">
      <w:pPr>
        <w:pStyle w:val="NoSpacing"/>
        <w:numPr>
          <w:ilvl w:val="0"/>
          <w:numId w:val="1"/>
        </w:numPr>
      </w:pPr>
      <w:r>
        <w:t>Public Comment:  None</w:t>
      </w:r>
    </w:p>
    <w:p w14:paraId="7ED3167D" w14:textId="28084D19" w:rsidR="00916ADC" w:rsidRDefault="00916ADC" w:rsidP="00916ADC">
      <w:pPr>
        <w:pStyle w:val="NoSpacing"/>
        <w:numPr>
          <w:ilvl w:val="0"/>
          <w:numId w:val="1"/>
        </w:numPr>
      </w:pPr>
      <w:r>
        <w:t>Board Comment:  Merchant asked what had been decided about renovating or rebuilding the South Fire Station.</w:t>
      </w:r>
    </w:p>
    <w:p w14:paraId="1B123904" w14:textId="77777777" w:rsidR="00916ADC" w:rsidRDefault="00916ADC" w:rsidP="00916ADC">
      <w:pPr>
        <w:pStyle w:val="NoSpacing"/>
        <w:numPr>
          <w:ilvl w:val="0"/>
          <w:numId w:val="1"/>
        </w:numPr>
      </w:pPr>
      <w:r>
        <w:t>With no further business the meeting is adjourned at 12:15 pm.</w:t>
      </w:r>
    </w:p>
    <w:p w14:paraId="24ADF944" w14:textId="77777777" w:rsidR="00916ADC" w:rsidRDefault="00916ADC" w:rsidP="00916ADC">
      <w:pPr>
        <w:pStyle w:val="NoSpacing"/>
      </w:pPr>
    </w:p>
    <w:p w14:paraId="7EAB5258" w14:textId="77777777" w:rsidR="00916ADC" w:rsidRDefault="00916ADC" w:rsidP="00916ADC">
      <w:pPr>
        <w:pStyle w:val="NoSpacing"/>
      </w:pPr>
      <w:r>
        <w:t>These Minutes are respectfully submitted and are subject to approval at the next regularly scheduled meeting.</w:t>
      </w:r>
    </w:p>
    <w:p w14:paraId="46DE3F53" w14:textId="77777777" w:rsidR="00916ADC" w:rsidRDefault="00916ADC" w:rsidP="00916ADC">
      <w:pPr>
        <w:pStyle w:val="NoSpacing"/>
      </w:pPr>
      <w:r>
        <w:t>Kathy S. Windiate</w:t>
      </w:r>
    </w:p>
    <w:p w14:paraId="669E1981" w14:textId="079DAE7D" w:rsidR="00916ADC" w:rsidRPr="009A1295" w:rsidRDefault="00916ADC" w:rsidP="00916ADC">
      <w:pPr>
        <w:pStyle w:val="NoSpacing"/>
      </w:pPr>
      <w:r>
        <w:t xml:space="preserve">Township Clerk </w:t>
      </w:r>
    </w:p>
    <w:sectPr w:rsidR="00916ADC" w:rsidRPr="009A1295" w:rsidSect="009A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12D"/>
    <w:multiLevelType w:val="hybridMultilevel"/>
    <w:tmpl w:val="3B14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1532"/>
    <w:multiLevelType w:val="hybridMultilevel"/>
    <w:tmpl w:val="8B2A6F58"/>
    <w:lvl w:ilvl="0" w:tplc="6E04E9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707057">
    <w:abstractNumId w:val="0"/>
  </w:num>
  <w:num w:numId="2" w16cid:durableId="3770513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95"/>
    <w:rsid w:val="0043402C"/>
    <w:rsid w:val="008C5433"/>
    <w:rsid w:val="00916ADC"/>
    <w:rsid w:val="009A1295"/>
    <w:rsid w:val="00C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A4BB"/>
  <w15:chartTrackingRefBased/>
  <w15:docId w15:val="{80048996-9A06-4D1D-8ADE-F16111D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295"/>
    <w:pPr>
      <w:spacing w:after="0" w:line="240" w:lineRule="auto"/>
    </w:pPr>
  </w:style>
  <w:style w:type="paragraph" w:styleId="Revision">
    <w:name w:val="Revision"/>
    <w:hidden/>
    <w:uiPriority w:val="99"/>
    <w:semiHidden/>
    <w:rsid w:val="008C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2023-10-30T19:58:00Z</dcterms:created>
  <dcterms:modified xsi:type="dcterms:W3CDTF">2023-12-04T19:14:00Z</dcterms:modified>
</cp:coreProperties>
</file>